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F7C24" w:rsidRDefault="00486773">
      <w:pPr>
        <w:pStyle w:val="Heading2"/>
        <w:keepNext w:val="0"/>
        <w:keepLines w:val="0"/>
        <w:shd w:val="clear" w:color="auto" w:fill="FFFFFF"/>
        <w:spacing w:before="0" w:after="300" w:line="288" w:lineRule="auto"/>
        <w:rPr>
          <w:b/>
          <w:color w:val="3A3A3A"/>
          <w:sz w:val="42"/>
          <w:szCs w:val="42"/>
        </w:rPr>
      </w:pPr>
      <w:bookmarkStart w:id="0" w:name="_vb9mhclxqrpn" w:colFirst="0" w:colLast="0"/>
      <w:bookmarkEnd w:id="0"/>
      <w:commentRangeStart w:id="1"/>
      <w:r>
        <w:rPr>
          <w:b/>
          <w:color w:val="3A3A3A"/>
          <w:sz w:val="42"/>
          <w:szCs w:val="42"/>
        </w:rPr>
        <w:t>ANC3C</w:t>
      </w:r>
      <w:commentRangeEnd w:id="1"/>
      <w:r>
        <w:commentReference w:id="1"/>
      </w:r>
      <w:r>
        <w:rPr>
          <w:b/>
          <w:color w:val="3A3A3A"/>
          <w:sz w:val="42"/>
          <w:szCs w:val="42"/>
        </w:rPr>
        <w:t xml:space="preserve"> Bylaws</w:t>
      </w:r>
    </w:p>
    <w:p w14:paraId="00000002" w14:textId="77777777" w:rsidR="008F7C24" w:rsidRDefault="00486773">
      <w:pPr>
        <w:shd w:val="clear" w:color="auto" w:fill="FFFFFF"/>
        <w:spacing w:after="300"/>
        <w:rPr>
          <w:sz w:val="27"/>
          <w:szCs w:val="27"/>
        </w:rPr>
      </w:pPr>
      <w:r>
        <w:rPr>
          <w:sz w:val="27"/>
          <w:szCs w:val="27"/>
        </w:rPr>
        <w:t>(Revised As Of December 16, 2002)</w:t>
      </w:r>
    </w:p>
    <w:p w14:paraId="00000003" w14:textId="77777777" w:rsidR="008F7C24" w:rsidRDefault="00486773">
      <w:pPr>
        <w:shd w:val="clear" w:color="auto" w:fill="FFFFFF"/>
        <w:spacing w:after="300"/>
        <w:rPr>
          <w:sz w:val="27"/>
          <w:szCs w:val="27"/>
        </w:rPr>
      </w:pPr>
      <w:commentRangeStart w:id="2"/>
      <w:r>
        <w:rPr>
          <w:sz w:val="27"/>
          <w:szCs w:val="27"/>
        </w:rPr>
        <w:t>ARTICLE I – NAME</w:t>
      </w:r>
      <w:ins w:id="3" w:author="Beau Finley" w:date="2021-08-18T20:53:00Z">
        <w:r>
          <w:rPr>
            <w:sz w:val="27"/>
            <w:szCs w:val="27"/>
          </w:rPr>
          <w:t xml:space="preserve"> AND GEOGRAPHIC BOUNDARIES</w:t>
        </w:r>
      </w:ins>
      <w:commentRangeEnd w:id="2"/>
      <w:r>
        <w:commentReference w:id="2"/>
      </w:r>
    </w:p>
    <w:p w14:paraId="00000004" w14:textId="77777777" w:rsidR="008F7C24" w:rsidRDefault="00486773">
      <w:pPr>
        <w:shd w:val="clear" w:color="auto" w:fill="FFFFFF"/>
        <w:spacing w:after="300"/>
        <w:rPr>
          <w:ins w:id="4" w:author="Beau Finley" w:date="2021-08-18T20:53:00Z"/>
          <w:sz w:val="27"/>
          <w:szCs w:val="27"/>
        </w:rPr>
      </w:pPr>
      <w:ins w:id="5" w:author="Beau Finley" w:date="2021-08-18T20:53:00Z">
        <w:r>
          <w:rPr>
            <w:sz w:val="27"/>
            <w:szCs w:val="27"/>
          </w:rPr>
          <w:t xml:space="preserve">Section 1.  </w:t>
        </w:r>
      </w:ins>
      <w:r>
        <w:rPr>
          <w:sz w:val="27"/>
          <w:szCs w:val="27"/>
        </w:rPr>
        <w:t>The name of this organization is Advisory Neighborhood Commission 3C, or ANC 3C, as established by the Council of the District of Columbia, and herein referred to as the “Commission.”</w:t>
      </w:r>
      <w:ins w:id="6" w:author="Beau Finley" w:date="2021-08-18T20:53:00Z">
        <w:r>
          <w:rPr>
            <w:sz w:val="27"/>
            <w:szCs w:val="27"/>
          </w:rPr>
          <w:t xml:space="preserve">  The Commission is established pursuant to Section 738 of the D.C. Self-</w:t>
        </w:r>
        <w:r>
          <w:rPr>
            <w:sz w:val="27"/>
            <w:szCs w:val="27"/>
          </w:rPr>
          <w:t xml:space="preserve">government and Governmental Reorganization Act, </w:t>
        </w:r>
        <w:proofErr w:type="spellStart"/>
        <w:r>
          <w:rPr>
            <w:sz w:val="27"/>
            <w:szCs w:val="27"/>
          </w:rPr>
          <w:t>Pub.L</w:t>
        </w:r>
        <w:proofErr w:type="spellEnd"/>
        <w:r>
          <w:rPr>
            <w:sz w:val="27"/>
            <w:szCs w:val="27"/>
          </w:rPr>
          <w:t xml:space="preserve">. 93-198, 87 Stat. </w:t>
        </w:r>
        <w:proofErr w:type="gramStart"/>
        <w:r>
          <w:rPr>
            <w:sz w:val="27"/>
            <w:szCs w:val="27"/>
          </w:rPr>
          <w:t>824,and</w:t>
        </w:r>
        <w:proofErr w:type="gramEnd"/>
        <w:r>
          <w:rPr>
            <w:sz w:val="27"/>
            <w:szCs w:val="27"/>
          </w:rPr>
          <w:t xml:space="preserve"> D.C. Law 1-58, 22 D.C. Reg. 5453 (April 9, 1976).</w:t>
        </w:r>
      </w:ins>
    </w:p>
    <w:p w14:paraId="00000005" w14:textId="77777777" w:rsidR="008F7C24" w:rsidRDefault="00486773">
      <w:pPr>
        <w:shd w:val="clear" w:color="auto" w:fill="FFFFFF"/>
        <w:spacing w:after="300"/>
        <w:rPr>
          <w:sz w:val="27"/>
          <w:szCs w:val="27"/>
        </w:rPr>
      </w:pPr>
      <w:ins w:id="7" w:author="Beau Finley" w:date="2021-08-18T20:53:00Z">
        <w:r>
          <w:rPr>
            <w:sz w:val="27"/>
            <w:szCs w:val="27"/>
          </w:rPr>
          <w:t>Section 2.  The boundaries of the Commission area are those established by DC Public Law 14-133. As of January 1, 2013, the ap</w:t>
        </w:r>
        <w:r>
          <w:rPr>
            <w:sz w:val="27"/>
            <w:szCs w:val="27"/>
          </w:rPr>
          <w:t xml:space="preserve">proximate boundaries are as follows: located in Northwest Washington, DC, in Ward 3, All streets </w:t>
        </w:r>
        <w:proofErr w:type="gramStart"/>
        <w:r>
          <w:rPr>
            <w:sz w:val="27"/>
            <w:szCs w:val="27"/>
          </w:rPr>
          <w:t>are located in</w:t>
        </w:r>
        <w:proofErr w:type="gramEnd"/>
        <w:r>
          <w:rPr>
            <w:sz w:val="27"/>
            <w:szCs w:val="27"/>
          </w:rPr>
          <w:t xml:space="preserve"> the Northwest quadrant. Beginning at the intersection of Van Ness Street and Wisconsin Avenue; Southeast on Wisconsin Avenue to Quebec Street; E</w:t>
        </w:r>
        <w:r>
          <w:rPr>
            <w:sz w:val="27"/>
            <w:szCs w:val="27"/>
          </w:rPr>
          <w:t>ast on Quebec Street to Idaho Avenue; Northeast on Idaho Avenue to Rodman Street; Continuing northeast along a line extending Idaho Avenue to the rear property lines of the properties fronting on the north side of Rodman Street; East along said rear proper</w:t>
        </w:r>
        <w:r>
          <w:rPr>
            <w:sz w:val="27"/>
            <w:szCs w:val="27"/>
          </w:rPr>
          <w:t>ty lines of the properties fronting on the north side of Rodman Street to Reno Road; Southeast on Reno Road to the southwest corner of Melvin Hazen Park; East on the southern boundary of Melvin Hazen Park and continuing cast along the rear property boundar</w:t>
        </w:r>
        <w:r>
          <w:rPr>
            <w:sz w:val="27"/>
            <w:szCs w:val="27"/>
          </w:rPr>
          <w:t>ies of the properties fronting on the north side of Rodman Street to Connecticut Avenue; Southeast on Connecticut Avenue to Rodman Street; West on Rodman Street to the alley behind the properties fronting on the west side of Connecticut Avenue; Southeast o</w:t>
        </w:r>
        <w:r>
          <w:rPr>
            <w:sz w:val="27"/>
            <w:szCs w:val="27"/>
          </w:rPr>
          <w:t>n said alley to Porter Street; East on Porter Street to Connecticut Avenue; Northwest on Connecticut Avenue to the northern property line of 3601 Connecticut Avenue; Northeast along said northern property line of 3601 Connecticut Avenue and continuing nort</w:t>
        </w:r>
        <w:r>
          <w:rPr>
            <w:sz w:val="27"/>
            <w:szCs w:val="27"/>
          </w:rPr>
          <w:t>heast along a line extending said property line to Melvin Hazen Creek; East on Melvin Hazen Creek to Rock Creek; Southerly on Rock Creek to Massachusetts Avenue; Northwest on Massachusetts Avenue to Whitehaven Street; West on Whitehaven Street to the north</w:t>
        </w:r>
        <w:r>
          <w:rPr>
            <w:sz w:val="27"/>
            <w:szCs w:val="27"/>
          </w:rPr>
          <w:t xml:space="preserve">western boundary of </w:t>
        </w:r>
        <w:r>
          <w:rPr>
            <w:sz w:val="27"/>
            <w:szCs w:val="27"/>
          </w:rPr>
          <w:lastRenderedPageBreak/>
          <w:t>Dumbarton Oaks Park; West along said northwestern boundary of said Dumbarton Oaks Park to its intersection with the property boundary of the U.S. Naval Observatory; Clockwise around said property boundary of the U.S. Naval Observatory t</w:t>
        </w:r>
        <w:r>
          <w:rPr>
            <w:sz w:val="27"/>
            <w:szCs w:val="27"/>
          </w:rPr>
          <w:t>o Calvert Street; West on Calvert Street to Wisconsin Avenue; North on Wisconsin Avenue to Garfield Street; West on Garfield Street to 39th Street; North on 39th Street to Massachusetts Avenue; Northwest on Massachusetts Avenue to its intersection with the</w:t>
        </w:r>
        <w:r>
          <w:rPr>
            <w:sz w:val="27"/>
            <w:szCs w:val="27"/>
          </w:rPr>
          <w:t xml:space="preserve"> centerline of the former Arizona Avenue right of way within Glover-Archbold Park; North along said centerline of the former Arizona Avenue right of way to Van Ness Street; East on Van Ness Street to the point of beginning.</w:t>
        </w:r>
        <w:r>
          <w:rPr>
            <w:sz w:val="27"/>
            <w:szCs w:val="27"/>
          </w:rPr>
          <w:br/>
        </w:r>
      </w:ins>
    </w:p>
    <w:p w14:paraId="00000006" w14:textId="77777777" w:rsidR="008F7C24" w:rsidRDefault="00486773">
      <w:pPr>
        <w:shd w:val="clear" w:color="auto" w:fill="FFFFFF"/>
        <w:spacing w:after="300"/>
        <w:rPr>
          <w:sz w:val="27"/>
          <w:szCs w:val="27"/>
        </w:rPr>
      </w:pPr>
      <w:r>
        <w:rPr>
          <w:sz w:val="27"/>
          <w:szCs w:val="27"/>
        </w:rPr>
        <w:t>ARTICLE II – PURPOSE</w:t>
      </w:r>
    </w:p>
    <w:p w14:paraId="00000007" w14:textId="77777777" w:rsidR="008F7C24" w:rsidRDefault="00486773">
      <w:pPr>
        <w:shd w:val="clear" w:color="auto" w:fill="FFFFFF"/>
        <w:spacing w:after="300"/>
        <w:rPr>
          <w:sz w:val="27"/>
          <w:szCs w:val="27"/>
        </w:rPr>
      </w:pPr>
      <w:r>
        <w:rPr>
          <w:sz w:val="27"/>
          <w:szCs w:val="27"/>
        </w:rPr>
        <w:t>Section 1.</w:t>
      </w:r>
      <w:r>
        <w:rPr>
          <w:sz w:val="27"/>
          <w:szCs w:val="27"/>
        </w:rPr>
        <w:t xml:space="preserve"> The purpose of the Commission is in accordance with Public Law 93-198, D.C. Law 1-21 as amended, and any other applicable statutes of the District of Columbia.</w:t>
      </w:r>
    </w:p>
    <w:p w14:paraId="00000008" w14:textId="77777777" w:rsidR="008F7C24" w:rsidRDefault="00486773">
      <w:pPr>
        <w:shd w:val="clear" w:color="auto" w:fill="FFFFFF"/>
        <w:spacing w:after="300"/>
        <w:rPr>
          <w:sz w:val="27"/>
          <w:szCs w:val="27"/>
        </w:rPr>
      </w:pPr>
      <w:r>
        <w:rPr>
          <w:sz w:val="27"/>
          <w:szCs w:val="27"/>
        </w:rPr>
        <w:t xml:space="preserve">Section 2. The Commission may elect membership in organizations and societies that further the </w:t>
      </w:r>
      <w:r>
        <w:rPr>
          <w:sz w:val="27"/>
          <w:szCs w:val="27"/>
        </w:rPr>
        <w:t>interests of the Commission.</w:t>
      </w:r>
    </w:p>
    <w:p w14:paraId="00000009" w14:textId="77777777" w:rsidR="008F7C24" w:rsidRDefault="00486773">
      <w:pPr>
        <w:shd w:val="clear" w:color="auto" w:fill="FFFFFF"/>
        <w:spacing w:after="300"/>
        <w:rPr>
          <w:sz w:val="27"/>
          <w:szCs w:val="27"/>
        </w:rPr>
      </w:pPr>
      <w:r>
        <w:rPr>
          <w:sz w:val="27"/>
          <w:szCs w:val="27"/>
        </w:rPr>
        <w:t>Section 3. The Commission shall not participate in partisan political activities.</w:t>
      </w:r>
    </w:p>
    <w:p w14:paraId="0000000A" w14:textId="77777777" w:rsidR="008F7C24" w:rsidRDefault="00486773">
      <w:pPr>
        <w:shd w:val="clear" w:color="auto" w:fill="FFFFFF"/>
        <w:spacing w:after="300"/>
        <w:rPr>
          <w:sz w:val="27"/>
          <w:szCs w:val="27"/>
        </w:rPr>
      </w:pPr>
      <w:r>
        <w:rPr>
          <w:sz w:val="27"/>
          <w:szCs w:val="27"/>
        </w:rPr>
        <w:t>ARTICLE III – MEMBERSHIP</w:t>
      </w:r>
    </w:p>
    <w:p w14:paraId="0000000B" w14:textId="77777777" w:rsidR="008F7C24" w:rsidRDefault="00486773">
      <w:pPr>
        <w:shd w:val="clear" w:color="auto" w:fill="FFFFFF"/>
        <w:spacing w:after="300"/>
        <w:rPr>
          <w:sz w:val="27"/>
          <w:szCs w:val="27"/>
        </w:rPr>
      </w:pPr>
      <w:r>
        <w:rPr>
          <w:sz w:val="27"/>
          <w:szCs w:val="27"/>
        </w:rPr>
        <w:t>Section 1. Membership on the Commission is as provided by law.</w:t>
      </w:r>
    </w:p>
    <w:p w14:paraId="0000000C" w14:textId="77777777" w:rsidR="008F7C24" w:rsidRDefault="00486773">
      <w:pPr>
        <w:shd w:val="clear" w:color="auto" w:fill="FFFFFF"/>
        <w:spacing w:after="300"/>
        <w:rPr>
          <w:sz w:val="27"/>
          <w:szCs w:val="27"/>
        </w:rPr>
      </w:pPr>
      <w:r>
        <w:rPr>
          <w:sz w:val="27"/>
          <w:szCs w:val="27"/>
        </w:rPr>
        <w:t>Section 2. Commissioners shall serve without compensation</w:t>
      </w:r>
      <w:r>
        <w:rPr>
          <w:sz w:val="27"/>
          <w:szCs w:val="27"/>
        </w:rPr>
        <w:t xml:space="preserve">, except </w:t>
      </w:r>
      <w:proofErr w:type="gramStart"/>
      <w:r>
        <w:rPr>
          <w:sz w:val="27"/>
          <w:szCs w:val="27"/>
        </w:rPr>
        <w:t>that appropriate expenses</w:t>
      </w:r>
      <w:proofErr w:type="gramEnd"/>
      <w:r>
        <w:rPr>
          <w:sz w:val="27"/>
          <w:szCs w:val="27"/>
        </w:rPr>
        <w:t xml:space="preserve"> shall be paid with authorization by the Commission.</w:t>
      </w:r>
    </w:p>
    <w:p w14:paraId="0000000D" w14:textId="77777777" w:rsidR="008F7C24" w:rsidRDefault="00486773">
      <w:pPr>
        <w:shd w:val="clear" w:color="auto" w:fill="FFFFFF"/>
        <w:spacing w:after="300"/>
        <w:rPr>
          <w:sz w:val="27"/>
          <w:szCs w:val="27"/>
        </w:rPr>
      </w:pPr>
      <w:r>
        <w:rPr>
          <w:sz w:val="27"/>
          <w:szCs w:val="27"/>
        </w:rPr>
        <w:t>Section 3. Vacancies on the Commission shall be filled as provided by law.</w:t>
      </w:r>
    </w:p>
    <w:p w14:paraId="0000000E" w14:textId="77777777" w:rsidR="008F7C24" w:rsidRDefault="00486773">
      <w:pPr>
        <w:shd w:val="clear" w:color="auto" w:fill="FFFFFF"/>
        <w:spacing w:after="300"/>
        <w:rPr>
          <w:sz w:val="27"/>
          <w:szCs w:val="27"/>
        </w:rPr>
      </w:pPr>
      <w:r>
        <w:rPr>
          <w:sz w:val="27"/>
          <w:szCs w:val="27"/>
        </w:rPr>
        <w:t>ARTICLE IV – OFFICERS</w:t>
      </w:r>
      <w:ins w:id="8" w:author="Beau Finley" w:date="2021-08-19T03:59:00Z">
        <w:r>
          <w:rPr>
            <w:sz w:val="27"/>
            <w:szCs w:val="27"/>
          </w:rPr>
          <w:t xml:space="preserve"> AND OFFICER SELECTION</w:t>
        </w:r>
      </w:ins>
    </w:p>
    <w:p w14:paraId="0000000F" w14:textId="77777777" w:rsidR="008F7C24" w:rsidRDefault="00486773">
      <w:pPr>
        <w:shd w:val="clear" w:color="auto" w:fill="FFFFFF"/>
        <w:spacing w:after="300"/>
        <w:rPr>
          <w:sz w:val="27"/>
          <w:szCs w:val="27"/>
        </w:rPr>
      </w:pPr>
      <w:commentRangeStart w:id="9"/>
      <w:r>
        <w:rPr>
          <w:sz w:val="27"/>
          <w:szCs w:val="27"/>
        </w:rPr>
        <w:t>Section 1. The Commission shall elect from among i</w:t>
      </w:r>
      <w:r>
        <w:rPr>
          <w:sz w:val="27"/>
          <w:szCs w:val="27"/>
        </w:rPr>
        <w:t xml:space="preserve">ts members a Chair, Vice- Chair, Secretary, Treasurer, and such other officers as may be necessary, in January of each year. The officers shall perform the duties prescribed by D.C. </w:t>
      </w:r>
      <w:r>
        <w:rPr>
          <w:sz w:val="27"/>
          <w:szCs w:val="27"/>
        </w:rPr>
        <w:lastRenderedPageBreak/>
        <w:t>law, these Bylaws, the Commission’s Rules, and by the parliamentary author</w:t>
      </w:r>
      <w:r>
        <w:rPr>
          <w:sz w:val="27"/>
          <w:szCs w:val="27"/>
        </w:rPr>
        <w:t>ity adopted herein.</w:t>
      </w:r>
      <w:commentRangeEnd w:id="9"/>
      <w:r>
        <w:commentReference w:id="9"/>
      </w:r>
    </w:p>
    <w:p w14:paraId="00000010" w14:textId="77777777" w:rsidR="008F7C24" w:rsidRDefault="00486773">
      <w:pPr>
        <w:shd w:val="clear" w:color="auto" w:fill="FFFFFF"/>
        <w:spacing w:after="300"/>
        <w:rPr>
          <w:sz w:val="27"/>
          <w:szCs w:val="27"/>
        </w:rPr>
      </w:pPr>
      <w:r>
        <w:rPr>
          <w:sz w:val="27"/>
          <w:szCs w:val="27"/>
        </w:rPr>
        <w:t>Section 2. The officers shall be elected to serve one year or until their successors are elected, and their term of office shall begin upon election.</w:t>
      </w:r>
    </w:p>
    <w:p w14:paraId="00000011" w14:textId="77777777" w:rsidR="008F7C24" w:rsidRDefault="00486773">
      <w:pPr>
        <w:shd w:val="clear" w:color="auto" w:fill="FFFFFF"/>
        <w:spacing w:after="300"/>
        <w:rPr>
          <w:sz w:val="27"/>
          <w:szCs w:val="27"/>
        </w:rPr>
      </w:pPr>
      <w:r>
        <w:rPr>
          <w:sz w:val="27"/>
          <w:szCs w:val="27"/>
        </w:rPr>
        <w:t>Section 3. Each candidate for office shall be nominated from the floor. A nominatio</w:t>
      </w:r>
      <w:r>
        <w:rPr>
          <w:sz w:val="27"/>
          <w:szCs w:val="27"/>
        </w:rPr>
        <w:t>n need not be seconded. Voting shall occur by ballot, unless the candidate is unopposed, before the floor is opened for nominations for another office.</w:t>
      </w:r>
      <w:ins w:id="10" w:author="Beau Finley" w:date="2021-09-17T02:36:00Z">
        <w:r>
          <w:rPr>
            <w:sz w:val="27"/>
            <w:szCs w:val="27"/>
          </w:rPr>
          <w:t xml:space="preserve"> </w:t>
        </w:r>
        <w:commentRangeStart w:id="11"/>
        <w:r>
          <w:rPr>
            <w:sz w:val="27"/>
            <w:szCs w:val="27"/>
          </w:rPr>
          <w:t xml:space="preserve"> Voting may not occur by secret ballot.</w:t>
        </w:r>
      </w:ins>
      <w:commentRangeEnd w:id="11"/>
      <w:r>
        <w:commentReference w:id="11"/>
      </w:r>
    </w:p>
    <w:p w14:paraId="00000012" w14:textId="77777777" w:rsidR="008F7C24" w:rsidRDefault="00486773">
      <w:pPr>
        <w:shd w:val="clear" w:color="auto" w:fill="FFFFFF"/>
        <w:spacing w:after="300"/>
        <w:rPr>
          <w:sz w:val="27"/>
          <w:szCs w:val="27"/>
        </w:rPr>
      </w:pPr>
      <w:r>
        <w:rPr>
          <w:sz w:val="27"/>
          <w:szCs w:val="27"/>
        </w:rPr>
        <w:t>Section 4. No Commissioner may hold more than one office at a</w:t>
      </w:r>
      <w:r>
        <w:rPr>
          <w:sz w:val="27"/>
          <w:szCs w:val="27"/>
        </w:rPr>
        <w:t xml:space="preserve"> time, except to temporarily fill a vacancy as provided in Section 5 of the Article.</w:t>
      </w:r>
    </w:p>
    <w:p w14:paraId="00000013" w14:textId="77777777" w:rsidR="008F7C24" w:rsidRDefault="00486773">
      <w:pPr>
        <w:shd w:val="clear" w:color="auto" w:fill="FFFFFF"/>
        <w:spacing w:after="300"/>
        <w:rPr>
          <w:sz w:val="27"/>
          <w:szCs w:val="27"/>
        </w:rPr>
      </w:pPr>
      <w:r>
        <w:rPr>
          <w:sz w:val="27"/>
          <w:szCs w:val="27"/>
        </w:rPr>
        <w:t>Section 5. A vacancy among the officers shall be filled in the manner prescribed by the parliamentary authority adopted herein, except as follows:</w:t>
      </w:r>
    </w:p>
    <w:p w14:paraId="00000014" w14:textId="77777777" w:rsidR="008F7C24" w:rsidRDefault="00486773">
      <w:pPr>
        <w:shd w:val="clear" w:color="auto" w:fill="FFFFFF"/>
        <w:spacing w:after="300"/>
        <w:rPr>
          <w:sz w:val="27"/>
          <w:szCs w:val="27"/>
        </w:rPr>
      </w:pPr>
      <w:r>
        <w:rPr>
          <w:sz w:val="27"/>
          <w:szCs w:val="27"/>
        </w:rPr>
        <w:t>(a)  A vacancy in the of</w:t>
      </w:r>
      <w:r>
        <w:rPr>
          <w:sz w:val="27"/>
          <w:szCs w:val="27"/>
        </w:rPr>
        <w:t xml:space="preserve">fice of Treasurer is filled automatically by the </w:t>
      </w:r>
      <w:ins w:id="12" w:author="Beau Finley" w:date="2021-09-17T02:32:00Z">
        <w:r>
          <w:rPr>
            <w:sz w:val="27"/>
            <w:szCs w:val="27"/>
          </w:rPr>
          <w:t xml:space="preserve">Vice-Chair; should the office of Vice-Chair be </w:t>
        </w:r>
        <w:proofErr w:type="gramStart"/>
        <w:r>
          <w:rPr>
            <w:sz w:val="27"/>
            <w:szCs w:val="27"/>
          </w:rPr>
          <w:t>vacant,</w:t>
        </w:r>
        <w:proofErr w:type="gramEnd"/>
        <w:r>
          <w:rPr>
            <w:sz w:val="27"/>
            <w:szCs w:val="27"/>
          </w:rPr>
          <w:t xml:space="preserve"> the Secretary shall fill the vacancy of Treasurer. </w:t>
        </w:r>
      </w:ins>
      <w:del w:id="13" w:author="Beau Finley" w:date="2021-09-17T02:32:00Z">
        <w:r>
          <w:rPr>
            <w:sz w:val="27"/>
            <w:szCs w:val="27"/>
          </w:rPr>
          <w:delText>immediate ranking officer.</w:delText>
        </w:r>
      </w:del>
      <w:ins w:id="14" w:author="Beau Finley" w:date="2021-09-17T02:32:00Z">
        <w:del w:id="15" w:author="Beau Finley" w:date="2021-09-17T02:32:00Z">
          <w:r>
            <w:rPr>
              <w:sz w:val="27"/>
              <w:szCs w:val="27"/>
            </w:rPr>
            <w:delText xml:space="preserve">  Immediate ranking officer </w:delText>
          </w:r>
        </w:del>
      </w:ins>
    </w:p>
    <w:p w14:paraId="00000015" w14:textId="77777777" w:rsidR="008F7C24" w:rsidRDefault="00486773">
      <w:pPr>
        <w:shd w:val="clear" w:color="auto" w:fill="FFFFFF"/>
        <w:spacing w:after="300"/>
        <w:rPr>
          <w:sz w:val="27"/>
          <w:szCs w:val="27"/>
        </w:rPr>
      </w:pPr>
      <w:r>
        <w:rPr>
          <w:sz w:val="27"/>
          <w:szCs w:val="27"/>
        </w:rPr>
        <w:t>(b)  A vacancy that is not filled automatically may be filled temporarily by the Commission without previous notice.</w:t>
      </w:r>
    </w:p>
    <w:p w14:paraId="00000016" w14:textId="77777777" w:rsidR="008F7C24" w:rsidRDefault="00486773">
      <w:pPr>
        <w:shd w:val="clear" w:color="auto" w:fill="FFFFFF"/>
        <w:spacing w:after="300"/>
        <w:rPr>
          <w:ins w:id="16" w:author="Beau Finley" w:date="2021-08-19T04:01:00Z"/>
          <w:sz w:val="27"/>
          <w:szCs w:val="27"/>
        </w:rPr>
      </w:pPr>
      <w:r>
        <w:rPr>
          <w:sz w:val="27"/>
          <w:szCs w:val="27"/>
        </w:rPr>
        <w:t>(c)  All vacancies, including those filled either automatically or temporarily, require an election to be held at the earliest possible regular meeting. Notice of the meeting must include notice of the election.</w:t>
      </w:r>
    </w:p>
    <w:p w14:paraId="00000017" w14:textId="77777777" w:rsidR="008F7C24" w:rsidRDefault="00486773">
      <w:pPr>
        <w:shd w:val="clear" w:color="auto" w:fill="FFFFFF"/>
        <w:spacing w:after="300"/>
        <w:rPr>
          <w:ins w:id="17" w:author="Beau Finley" w:date="2021-08-19T04:01:00Z"/>
          <w:sz w:val="27"/>
          <w:szCs w:val="27"/>
        </w:rPr>
      </w:pPr>
      <w:commentRangeStart w:id="18"/>
      <w:ins w:id="19" w:author="Beau Finley" w:date="2021-08-19T04:01:00Z">
        <w:r>
          <w:rPr>
            <w:sz w:val="27"/>
            <w:szCs w:val="27"/>
          </w:rPr>
          <w:t>Section 6. The Chair shall serve as convener</w:t>
        </w:r>
        <w:r>
          <w:rPr>
            <w:sz w:val="27"/>
            <w:szCs w:val="27"/>
          </w:rPr>
          <w:t xml:space="preserve"> of the Commission and shall chair the Commission meetings.</w:t>
        </w:r>
      </w:ins>
    </w:p>
    <w:p w14:paraId="00000018" w14:textId="77777777" w:rsidR="008F7C24" w:rsidRDefault="00486773">
      <w:pPr>
        <w:shd w:val="clear" w:color="auto" w:fill="FFFFFF"/>
        <w:spacing w:after="300"/>
        <w:rPr>
          <w:ins w:id="20" w:author="Beau Finley" w:date="2021-08-19T04:01:00Z"/>
          <w:sz w:val="27"/>
          <w:szCs w:val="27"/>
        </w:rPr>
      </w:pPr>
      <w:ins w:id="21" w:author="Beau Finley" w:date="2021-08-19T04:01:00Z">
        <w:r>
          <w:rPr>
            <w:sz w:val="27"/>
            <w:szCs w:val="27"/>
          </w:rPr>
          <w:t>Section 7. The Vice-Chair shall fulfill the obligations of the Chair upon the absence, death, incapacitation, or resignation of the Chair.</w:t>
        </w:r>
      </w:ins>
    </w:p>
    <w:p w14:paraId="00000019" w14:textId="77777777" w:rsidR="008F7C24" w:rsidRDefault="00486773">
      <w:pPr>
        <w:shd w:val="clear" w:color="auto" w:fill="FFFFFF"/>
        <w:spacing w:after="300"/>
        <w:rPr>
          <w:ins w:id="22" w:author="Beau Finley" w:date="2021-08-19T04:01:00Z"/>
          <w:sz w:val="27"/>
          <w:szCs w:val="27"/>
        </w:rPr>
      </w:pPr>
      <w:ins w:id="23" w:author="Beau Finley" w:date="2021-08-19T04:01:00Z">
        <w:r>
          <w:rPr>
            <w:sz w:val="27"/>
            <w:szCs w:val="27"/>
          </w:rPr>
          <w:t>Section 8. The Secretary shall ensure that appropriate mi</w:t>
        </w:r>
        <w:r>
          <w:rPr>
            <w:sz w:val="27"/>
            <w:szCs w:val="27"/>
          </w:rPr>
          <w:t xml:space="preserve">nutes of Commission meetings are </w:t>
        </w:r>
        <w:proofErr w:type="gramStart"/>
        <w:r>
          <w:rPr>
            <w:sz w:val="27"/>
            <w:szCs w:val="27"/>
          </w:rPr>
          <w:t>kept</w:t>
        </w:r>
        <w:proofErr w:type="gramEnd"/>
        <w:r>
          <w:rPr>
            <w:sz w:val="27"/>
            <w:szCs w:val="27"/>
          </w:rPr>
          <w:t xml:space="preserve"> and that appropriate notice of Commission meetings is provided in accordance with subsection (c) of this section. The Secretary shall ensure that Commission meeting agendas, minutes, and written </w:t>
        </w:r>
        <w:r>
          <w:rPr>
            <w:sz w:val="27"/>
            <w:szCs w:val="27"/>
          </w:rPr>
          <w:lastRenderedPageBreak/>
          <w:t>recommendations for oth</w:t>
        </w:r>
        <w:r>
          <w:rPr>
            <w:sz w:val="27"/>
            <w:szCs w:val="27"/>
          </w:rPr>
          <w:t>er government entities are electronically transmitted to the OANC upon their completion.</w:t>
        </w:r>
      </w:ins>
    </w:p>
    <w:p w14:paraId="0000001A" w14:textId="77777777" w:rsidR="008F7C24" w:rsidRDefault="00486773">
      <w:pPr>
        <w:shd w:val="clear" w:color="auto" w:fill="FFFFFF"/>
        <w:spacing w:after="300"/>
        <w:rPr>
          <w:sz w:val="27"/>
          <w:szCs w:val="27"/>
        </w:rPr>
      </w:pPr>
      <w:ins w:id="24" w:author="Beau Finley" w:date="2021-08-19T04:01:00Z">
        <w:r>
          <w:rPr>
            <w:sz w:val="27"/>
            <w:szCs w:val="27"/>
          </w:rPr>
          <w:t>Section 9. The Treasurer shall ensure that the responsibilities provided for in § 1-309.13 are fulfilled. No individual may serve as both the Chair and Treasurer simul</w:t>
        </w:r>
        <w:r>
          <w:rPr>
            <w:sz w:val="27"/>
            <w:szCs w:val="27"/>
          </w:rPr>
          <w:t>taneously for any Commission.</w:t>
        </w:r>
      </w:ins>
      <w:commentRangeEnd w:id="18"/>
      <w:r>
        <w:commentReference w:id="18"/>
      </w:r>
    </w:p>
    <w:p w14:paraId="0000001B" w14:textId="77777777" w:rsidR="008F7C24" w:rsidRDefault="008F7C24">
      <w:pPr>
        <w:shd w:val="clear" w:color="auto" w:fill="FFFFFF"/>
        <w:spacing w:after="300"/>
        <w:rPr>
          <w:sz w:val="27"/>
          <w:szCs w:val="27"/>
        </w:rPr>
      </w:pPr>
    </w:p>
    <w:p w14:paraId="0000001C" w14:textId="77777777" w:rsidR="008F7C24" w:rsidRDefault="00486773">
      <w:pPr>
        <w:shd w:val="clear" w:color="auto" w:fill="FFFFFF"/>
        <w:spacing w:after="300"/>
        <w:rPr>
          <w:sz w:val="27"/>
          <w:szCs w:val="27"/>
        </w:rPr>
      </w:pPr>
      <w:commentRangeStart w:id="25"/>
      <w:r>
        <w:rPr>
          <w:sz w:val="27"/>
          <w:szCs w:val="27"/>
        </w:rPr>
        <w:t>ARTICLE V – FINANCE AND RECORDS</w:t>
      </w:r>
      <w:commentRangeEnd w:id="25"/>
      <w:r>
        <w:commentReference w:id="25"/>
      </w:r>
    </w:p>
    <w:p w14:paraId="0000001D" w14:textId="77777777" w:rsidR="008F7C24" w:rsidRDefault="00486773">
      <w:pPr>
        <w:shd w:val="clear" w:color="auto" w:fill="FFFFFF"/>
        <w:spacing w:after="300"/>
        <w:rPr>
          <w:sz w:val="27"/>
          <w:szCs w:val="27"/>
        </w:rPr>
      </w:pPr>
      <w:r>
        <w:rPr>
          <w:sz w:val="27"/>
          <w:szCs w:val="27"/>
        </w:rPr>
        <w:t>Section 1. The financial operations of the Commission must be in accordance with applicable laws, rules, and regulations of the District of Columbia. The Treasurer is responsible for over</w:t>
      </w:r>
      <w:r>
        <w:rPr>
          <w:sz w:val="27"/>
          <w:szCs w:val="27"/>
        </w:rPr>
        <w:t xml:space="preserve">seeing Commission compliance with the financial provisions of such laws, </w:t>
      </w:r>
      <w:proofErr w:type="gramStart"/>
      <w:r>
        <w:rPr>
          <w:sz w:val="27"/>
          <w:szCs w:val="27"/>
        </w:rPr>
        <w:t>regulations</w:t>
      </w:r>
      <w:proofErr w:type="gramEnd"/>
      <w:r>
        <w:rPr>
          <w:sz w:val="27"/>
          <w:szCs w:val="27"/>
        </w:rPr>
        <w:t xml:space="preserve"> and rules.</w:t>
      </w:r>
    </w:p>
    <w:p w14:paraId="0000001E" w14:textId="77777777" w:rsidR="008F7C24" w:rsidRDefault="00486773">
      <w:pPr>
        <w:shd w:val="clear" w:color="auto" w:fill="FFFFFF"/>
        <w:spacing w:after="300"/>
        <w:rPr>
          <w:sz w:val="27"/>
          <w:szCs w:val="27"/>
        </w:rPr>
      </w:pPr>
      <w:r>
        <w:rPr>
          <w:sz w:val="27"/>
          <w:szCs w:val="27"/>
        </w:rPr>
        <w:t>Section 2. The fiscal year of the Commission is the same as that of the District of Columbia Government.</w:t>
      </w:r>
    </w:p>
    <w:p w14:paraId="0000001F" w14:textId="77777777" w:rsidR="008F7C24" w:rsidRDefault="00486773">
      <w:pPr>
        <w:shd w:val="clear" w:color="auto" w:fill="FFFFFF"/>
        <w:spacing w:after="300"/>
        <w:rPr>
          <w:sz w:val="27"/>
          <w:szCs w:val="27"/>
        </w:rPr>
      </w:pPr>
      <w:r>
        <w:rPr>
          <w:sz w:val="27"/>
          <w:szCs w:val="27"/>
        </w:rPr>
        <w:t>Section 3. The Commission shall adopt an annual budget,</w:t>
      </w:r>
      <w:r>
        <w:rPr>
          <w:sz w:val="27"/>
          <w:szCs w:val="27"/>
        </w:rPr>
        <w:t xml:space="preserve"> after hearing any comments from residents of the Commission area, in the first month of each fiscal year.</w:t>
      </w:r>
    </w:p>
    <w:p w14:paraId="00000020" w14:textId="77777777" w:rsidR="008F7C24" w:rsidRDefault="00486773">
      <w:pPr>
        <w:shd w:val="clear" w:color="auto" w:fill="FFFFFF"/>
        <w:spacing w:after="300"/>
        <w:rPr>
          <w:sz w:val="27"/>
          <w:szCs w:val="27"/>
        </w:rPr>
      </w:pPr>
      <w:r>
        <w:rPr>
          <w:sz w:val="27"/>
          <w:szCs w:val="27"/>
        </w:rPr>
        <w:t>Section 4. No expenditure of any amount may be made without authorization by the Commission. Each expenditure over $50.00 must be specifically approv</w:t>
      </w:r>
      <w:r>
        <w:rPr>
          <w:sz w:val="27"/>
          <w:szCs w:val="27"/>
        </w:rPr>
        <w:t xml:space="preserve">ed by the Commission, except </w:t>
      </w:r>
      <w:proofErr w:type="gramStart"/>
      <w:r>
        <w:rPr>
          <w:sz w:val="27"/>
          <w:szCs w:val="27"/>
        </w:rPr>
        <w:t>that recurring expenditures</w:t>
      </w:r>
      <w:proofErr w:type="gramEnd"/>
      <w:r>
        <w:rPr>
          <w:sz w:val="27"/>
          <w:szCs w:val="27"/>
        </w:rPr>
        <w:t xml:space="preserve">, such as for rent, telephone, employment, and professional services, may be approved as general budget items. Amounts less than $50.00 may be expended by general authorization, </w:t>
      </w:r>
      <w:proofErr w:type="gramStart"/>
      <w:r>
        <w:rPr>
          <w:sz w:val="27"/>
          <w:szCs w:val="27"/>
        </w:rPr>
        <w:t>provided that</w:t>
      </w:r>
      <w:proofErr w:type="gramEnd"/>
      <w:r>
        <w:rPr>
          <w:sz w:val="27"/>
          <w:szCs w:val="27"/>
        </w:rPr>
        <w:t xml:space="preserve"> records </w:t>
      </w:r>
      <w:r>
        <w:rPr>
          <w:sz w:val="27"/>
          <w:szCs w:val="27"/>
        </w:rPr>
        <w:t>of general authorization expenditures must be transmitted to the Treasurer prior to any reimbursement for such funds.</w:t>
      </w:r>
    </w:p>
    <w:p w14:paraId="00000021" w14:textId="77777777" w:rsidR="008F7C24" w:rsidRDefault="00486773">
      <w:pPr>
        <w:shd w:val="clear" w:color="auto" w:fill="FFFFFF"/>
        <w:spacing w:after="300"/>
        <w:rPr>
          <w:sz w:val="27"/>
          <w:szCs w:val="27"/>
        </w:rPr>
      </w:pPr>
      <w:r>
        <w:rPr>
          <w:sz w:val="27"/>
          <w:szCs w:val="27"/>
        </w:rPr>
        <w:t>Section 5. Communications which do not reflect adopted positions of the Commission must be clearly identified as such. Copies of all Commi</w:t>
      </w:r>
      <w:r>
        <w:rPr>
          <w:sz w:val="27"/>
          <w:szCs w:val="27"/>
        </w:rPr>
        <w:t>ssion, Commissioner, Committee, and Subcommittee correspondence must be filed with the Commission.</w:t>
      </w:r>
    </w:p>
    <w:p w14:paraId="00000022" w14:textId="77777777" w:rsidR="008F7C24" w:rsidRDefault="00486773">
      <w:pPr>
        <w:shd w:val="clear" w:color="auto" w:fill="FFFFFF"/>
        <w:spacing w:after="300"/>
        <w:rPr>
          <w:sz w:val="27"/>
          <w:szCs w:val="27"/>
        </w:rPr>
      </w:pPr>
      <w:r>
        <w:rPr>
          <w:sz w:val="27"/>
          <w:szCs w:val="27"/>
        </w:rPr>
        <w:lastRenderedPageBreak/>
        <w:t>Section 6. All financial reports, minutes, correspondence, these Bylaws, and the Commission’s Rules are public documents and must be available for public ins</w:t>
      </w:r>
      <w:r>
        <w:rPr>
          <w:sz w:val="27"/>
          <w:szCs w:val="27"/>
        </w:rPr>
        <w:t>pection and copying.</w:t>
      </w:r>
    </w:p>
    <w:p w14:paraId="00000023" w14:textId="77777777" w:rsidR="008F7C24" w:rsidRDefault="00486773">
      <w:pPr>
        <w:shd w:val="clear" w:color="auto" w:fill="FFFFFF"/>
        <w:spacing w:after="300"/>
        <w:rPr>
          <w:sz w:val="27"/>
          <w:szCs w:val="27"/>
        </w:rPr>
      </w:pPr>
      <w:r>
        <w:rPr>
          <w:sz w:val="27"/>
          <w:szCs w:val="27"/>
        </w:rPr>
        <w:t xml:space="preserve">Section 7. </w:t>
      </w:r>
      <w:proofErr w:type="gramStart"/>
      <w:r>
        <w:rPr>
          <w:sz w:val="27"/>
          <w:szCs w:val="27"/>
        </w:rPr>
        <w:t>In the event that</w:t>
      </w:r>
      <w:proofErr w:type="gramEnd"/>
      <w:r>
        <w:rPr>
          <w:sz w:val="27"/>
          <w:szCs w:val="27"/>
        </w:rPr>
        <w:t xml:space="preserve"> recordkeeping is delegated, the appropriate officers shall nevertheless have ultimate responsibility.</w:t>
      </w:r>
    </w:p>
    <w:p w14:paraId="00000024" w14:textId="77777777" w:rsidR="008F7C24" w:rsidRDefault="00486773">
      <w:pPr>
        <w:shd w:val="clear" w:color="auto" w:fill="FFFFFF"/>
        <w:spacing w:after="300"/>
        <w:rPr>
          <w:sz w:val="27"/>
          <w:szCs w:val="27"/>
        </w:rPr>
      </w:pPr>
      <w:r>
        <w:rPr>
          <w:sz w:val="27"/>
          <w:szCs w:val="27"/>
        </w:rPr>
        <w:t>ARTICLE VI – MEETINGS</w:t>
      </w:r>
    </w:p>
    <w:p w14:paraId="00000025" w14:textId="77777777" w:rsidR="008F7C24" w:rsidRDefault="00486773">
      <w:pPr>
        <w:shd w:val="clear" w:color="auto" w:fill="FFFFFF"/>
        <w:spacing w:after="300"/>
        <w:rPr>
          <w:sz w:val="27"/>
          <w:szCs w:val="27"/>
        </w:rPr>
      </w:pPr>
      <w:r>
        <w:rPr>
          <w:sz w:val="27"/>
          <w:szCs w:val="27"/>
        </w:rPr>
        <w:t>Section 1. No action may be taken by the Commission except at a duly constituted m</w:t>
      </w:r>
      <w:r>
        <w:rPr>
          <w:sz w:val="27"/>
          <w:szCs w:val="27"/>
        </w:rPr>
        <w:t>eeting open to the public.</w:t>
      </w:r>
    </w:p>
    <w:p w14:paraId="00000026" w14:textId="77777777" w:rsidR="008F7C24" w:rsidRDefault="00486773">
      <w:pPr>
        <w:shd w:val="clear" w:color="auto" w:fill="FFFFFF"/>
        <w:spacing w:after="300"/>
        <w:rPr>
          <w:sz w:val="27"/>
          <w:szCs w:val="27"/>
        </w:rPr>
      </w:pPr>
      <w:r>
        <w:rPr>
          <w:sz w:val="27"/>
          <w:szCs w:val="27"/>
        </w:rPr>
        <w:t>Section 2. The Commission shall meet regularly at least once each month at a time and place established by the Commission. Each regular meeting shall include a segment wherein residents of the Commission area may present their vi</w:t>
      </w:r>
      <w:r>
        <w:rPr>
          <w:sz w:val="27"/>
          <w:szCs w:val="27"/>
        </w:rPr>
        <w:t>ews and items of concern. Within the Commission area, meeting places shall be varied.</w:t>
      </w:r>
    </w:p>
    <w:p w14:paraId="00000027" w14:textId="77777777" w:rsidR="008F7C24" w:rsidRDefault="00486773">
      <w:pPr>
        <w:shd w:val="clear" w:color="auto" w:fill="FFFFFF"/>
        <w:spacing w:after="300"/>
        <w:rPr>
          <w:sz w:val="27"/>
          <w:szCs w:val="27"/>
        </w:rPr>
      </w:pPr>
      <w:r>
        <w:rPr>
          <w:sz w:val="27"/>
          <w:szCs w:val="27"/>
        </w:rPr>
        <w:t>Section 3. Special meetings of the Commission can be called by the Chair or by written request, delivered to the Secretary, of any three Commissioners. The agenda must be</w:t>
      </w:r>
      <w:r>
        <w:rPr>
          <w:sz w:val="27"/>
          <w:szCs w:val="27"/>
        </w:rPr>
        <w:t xml:space="preserve"> included in the notice of such meetings, and no other items may be acted upon.</w:t>
      </w:r>
    </w:p>
    <w:p w14:paraId="00000028" w14:textId="77777777" w:rsidR="008F7C24" w:rsidRDefault="00486773">
      <w:pPr>
        <w:shd w:val="clear" w:color="auto" w:fill="FFFFFF"/>
        <w:spacing w:after="300"/>
        <w:rPr>
          <w:sz w:val="27"/>
          <w:szCs w:val="27"/>
        </w:rPr>
      </w:pPr>
      <w:r>
        <w:rPr>
          <w:sz w:val="27"/>
          <w:szCs w:val="27"/>
        </w:rPr>
        <w:t xml:space="preserve">Section 4. Notice of Commission meetings must comply with D.C. law, these </w:t>
      </w:r>
      <w:proofErr w:type="gramStart"/>
      <w:r>
        <w:rPr>
          <w:sz w:val="27"/>
          <w:szCs w:val="27"/>
        </w:rPr>
        <w:t>Bylaws</w:t>
      </w:r>
      <w:proofErr w:type="gramEnd"/>
      <w:r>
        <w:rPr>
          <w:sz w:val="27"/>
          <w:szCs w:val="27"/>
        </w:rPr>
        <w:t xml:space="preserve"> and the Commission’s Rules.</w:t>
      </w:r>
    </w:p>
    <w:p w14:paraId="00000029" w14:textId="77777777" w:rsidR="008F7C24" w:rsidRDefault="00486773">
      <w:pPr>
        <w:shd w:val="clear" w:color="auto" w:fill="FFFFFF"/>
        <w:spacing w:after="300"/>
        <w:rPr>
          <w:sz w:val="27"/>
          <w:szCs w:val="27"/>
        </w:rPr>
      </w:pPr>
      <w:del w:id="26" w:author="Beau Finley" w:date="2021-08-19T02:33:00Z">
        <w:r>
          <w:rPr>
            <w:sz w:val="27"/>
            <w:szCs w:val="27"/>
          </w:rPr>
          <w:delText>Section 5. Voting by proxy is allowed, provided the proxy is in wri</w:delText>
        </w:r>
        <w:r>
          <w:rPr>
            <w:sz w:val="27"/>
            <w:szCs w:val="27"/>
          </w:rPr>
          <w:delText>ting, is limited to a specific issue, and specifies the exact direction of the vote. Proxies may be held only by Commissioners.</w:delText>
        </w:r>
      </w:del>
    </w:p>
    <w:p w14:paraId="0000002A" w14:textId="77777777" w:rsidR="008F7C24" w:rsidRDefault="00486773">
      <w:pPr>
        <w:shd w:val="clear" w:color="auto" w:fill="FFFFFF"/>
        <w:spacing w:after="300"/>
        <w:rPr>
          <w:sz w:val="27"/>
          <w:szCs w:val="27"/>
        </w:rPr>
      </w:pPr>
      <w:r>
        <w:rPr>
          <w:sz w:val="27"/>
          <w:szCs w:val="27"/>
        </w:rPr>
        <w:t>ARTICLE VII – COMMITTEES</w:t>
      </w:r>
    </w:p>
    <w:p w14:paraId="0000002B" w14:textId="77777777" w:rsidR="008F7C24" w:rsidRDefault="00486773">
      <w:pPr>
        <w:shd w:val="clear" w:color="auto" w:fill="FFFFFF"/>
        <w:spacing w:after="300"/>
        <w:rPr>
          <w:sz w:val="27"/>
          <w:szCs w:val="27"/>
        </w:rPr>
      </w:pPr>
      <w:r>
        <w:rPr>
          <w:sz w:val="27"/>
          <w:szCs w:val="27"/>
        </w:rPr>
        <w:t>Section 1. The establishment and operation of Committees shall be in accordance with D.C. law and as pr</w:t>
      </w:r>
      <w:r>
        <w:rPr>
          <w:sz w:val="27"/>
          <w:szCs w:val="27"/>
        </w:rPr>
        <w:t>ovided by these Bylaws and the Commission’s Rules.</w:t>
      </w:r>
    </w:p>
    <w:p w14:paraId="0000002C" w14:textId="77777777" w:rsidR="008F7C24" w:rsidRDefault="00486773">
      <w:pPr>
        <w:shd w:val="clear" w:color="auto" w:fill="FFFFFF"/>
        <w:spacing w:after="300"/>
        <w:rPr>
          <w:sz w:val="27"/>
          <w:szCs w:val="27"/>
        </w:rPr>
      </w:pPr>
      <w:r>
        <w:rPr>
          <w:sz w:val="27"/>
          <w:szCs w:val="27"/>
        </w:rPr>
        <w:t xml:space="preserve">Section 2. Standing Committees are those prescribed in the Commission’s Rules. All other Committees are Special </w:t>
      </w:r>
      <w:proofErr w:type="gramStart"/>
      <w:r>
        <w:rPr>
          <w:sz w:val="27"/>
          <w:szCs w:val="27"/>
        </w:rPr>
        <w:t>Committees, and</w:t>
      </w:r>
      <w:proofErr w:type="gramEnd"/>
      <w:r>
        <w:rPr>
          <w:sz w:val="27"/>
          <w:szCs w:val="27"/>
        </w:rPr>
        <w:t xml:space="preserve"> must be established by the Commission.</w:t>
      </w:r>
    </w:p>
    <w:p w14:paraId="0000002D" w14:textId="77777777" w:rsidR="008F7C24" w:rsidRDefault="00486773">
      <w:pPr>
        <w:shd w:val="clear" w:color="auto" w:fill="FFFFFF"/>
        <w:spacing w:after="300"/>
        <w:rPr>
          <w:sz w:val="27"/>
          <w:szCs w:val="27"/>
        </w:rPr>
      </w:pPr>
      <w:r>
        <w:rPr>
          <w:sz w:val="27"/>
          <w:szCs w:val="27"/>
        </w:rPr>
        <w:lastRenderedPageBreak/>
        <w:t>Section 3. The Chairmanship of each Co</w:t>
      </w:r>
      <w:r>
        <w:rPr>
          <w:sz w:val="27"/>
          <w:szCs w:val="27"/>
        </w:rPr>
        <w:t xml:space="preserve">mmittee is open to any resident of the Commission </w:t>
      </w:r>
      <w:proofErr w:type="gramStart"/>
      <w:r>
        <w:rPr>
          <w:sz w:val="27"/>
          <w:szCs w:val="27"/>
        </w:rPr>
        <w:t>area, and</w:t>
      </w:r>
      <w:proofErr w:type="gramEnd"/>
      <w:r>
        <w:rPr>
          <w:sz w:val="27"/>
          <w:szCs w:val="27"/>
        </w:rPr>
        <w:t xml:space="preserve"> must be appointed each year by the Commission. The purpose, composition, size, manner of selection and duties of all Committees, and the duration of Special Committees shall be determined by the C</w:t>
      </w:r>
      <w:r>
        <w:rPr>
          <w:sz w:val="27"/>
          <w:szCs w:val="27"/>
        </w:rPr>
        <w:t>ommission, except that each Committee must include at least one Commissioner. With the concurrence of the Commission, Committees may establish subcommittees made up of one or more members of the Committee as well as nonmembers of the Committee. The time an</w:t>
      </w:r>
      <w:r>
        <w:rPr>
          <w:sz w:val="27"/>
          <w:szCs w:val="27"/>
        </w:rPr>
        <w:t>d schedule of Committee meetings shall be established by the respective Committees themselves.</w:t>
      </w:r>
    </w:p>
    <w:p w14:paraId="0000002E" w14:textId="77777777" w:rsidR="008F7C24" w:rsidRDefault="00486773">
      <w:pPr>
        <w:shd w:val="clear" w:color="auto" w:fill="FFFFFF"/>
        <w:spacing w:after="300"/>
        <w:rPr>
          <w:sz w:val="27"/>
          <w:szCs w:val="27"/>
        </w:rPr>
      </w:pPr>
      <w:r>
        <w:rPr>
          <w:sz w:val="27"/>
          <w:szCs w:val="27"/>
        </w:rPr>
        <w:t>Section 4. The Commissioners are ex officio members of all Committees.</w:t>
      </w:r>
    </w:p>
    <w:p w14:paraId="0000002F" w14:textId="77777777" w:rsidR="008F7C24" w:rsidRDefault="00486773">
      <w:pPr>
        <w:shd w:val="clear" w:color="auto" w:fill="FFFFFF"/>
        <w:spacing w:after="300"/>
        <w:rPr>
          <w:sz w:val="27"/>
          <w:szCs w:val="27"/>
        </w:rPr>
      </w:pPr>
      <w:r>
        <w:rPr>
          <w:sz w:val="27"/>
          <w:szCs w:val="27"/>
        </w:rPr>
        <w:t>Section 5. Nothing in this Article should be construed to preclude individual Commissioners and/or residents from forming into ad hoc groups to address and report upon any matter before the Commission.</w:t>
      </w:r>
    </w:p>
    <w:p w14:paraId="00000030" w14:textId="77777777" w:rsidR="008F7C24" w:rsidRDefault="00486773">
      <w:pPr>
        <w:shd w:val="clear" w:color="auto" w:fill="FFFFFF"/>
        <w:spacing w:after="300"/>
        <w:rPr>
          <w:sz w:val="27"/>
          <w:szCs w:val="27"/>
        </w:rPr>
      </w:pPr>
      <w:r>
        <w:rPr>
          <w:sz w:val="27"/>
          <w:szCs w:val="27"/>
        </w:rPr>
        <w:t xml:space="preserve">ARTICLE VIII – </w:t>
      </w:r>
      <w:ins w:id="27" w:author="Beau Finley" w:date="2021-08-19T03:06:00Z">
        <w:r>
          <w:rPr>
            <w:sz w:val="27"/>
            <w:szCs w:val="27"/>
          </w:rPr>
          <w:t xml:space="preserve">VOTING AND </w:t>
        </w:r>
      </w:ins>
      <w:r>
        <w:rPr>
          <w:sz w:val="27"/>
          <w:szCs w:val="27"/>
        </w:rPr>
        <w:t>PARLIAMENTARY AUTHORITY</w:t>
      </w:r>
    </w:p>
    <w:p w14:paraId="00000031" w14:textId="77777777" w:rsidR="008F7C24" w:rsidRDefault="00486773">
      <w:pPr>
        <w:shd w:val="clear" w:color="auto" w:fill="FFFFFF"/>
        <w:spacing w:after="300"/>
        <w:rPr>
          <w:ins w:id="28" w:author="Beau Finley" w:date="2021-08-19T03:07:00Z"/>
          <w:sz w:val="27"/>
          <w:szCs w:val="27"/>
        </w:rPr>
      </w:pPr>
      <w:ins w:id="29" w:author="Beau Finley" w:date="2021-08-19T03:07:00Z">
        <w:r>
          <w:rPr>
            <w:sz w:val="27"/>
            <w:szCs w:val="27"/>
          </w:rPr>
          <w:t xml:space="preserve">Section 1. Each Commissioner shall have one vote on matters proposed for action by the Commission.  </w:t>
        </w:r>
      </w:ins>
    </w:p>
    <w:p w14:paraId="00000032" w14:textId="77777777" w:rsidR="008F7C24" w:rsidRDefault="00486773">
      <w:pPr>
        <w:shd w:val="clear" w:color="auto" w:fill="FFFFFF"/>
        <w:spacing w:after="300"/>
        <w:rPr>
          <w:ins w:id="30" w:author="Beau Finley" w:date="2021-08-19T03:07:00Z"/>
          <w:sz w:val="27"/>
          <w:szCs w:val="27"/>
        </w:rPr>
      </w:pPr>
      <w:ins w:id="31" w:author="Beau Finley" w:date="2021-08-19T03:07:00Z">
        <w:r>
          <w:rPr>
            <w:sz w:val="27"/>
            <w:szCs w:val="27"/>
          </w:rPr>
          <w:t xml:space="preserve">Section 2. Commissioners shall be present at a meeting </w:t>
        </w:r>
        <w:proofErr w:type="gramStart"/>
        <w:r>
          <w:rPr>
            <w:sz w:val="27"/>
            <w:szCs w:val="27"/>
          </w:rPr>
          <w:t>in order to</w:t>
        </w:r>
        <w:proofErr w:type="gramEnd"/>
        <w:r>
          <w:rPr>
            <w:sz w:val="27"/>
            <w:szCs w:val="27"/>
          </w:rPr>
          <w:t xml:space="preserve"> vote unless provided by law.</w:t>
        </w:r>
      </w:ins>
    </w:p>
    <w:p w14:paraId="00000033" w14:textId="77777777" w:rsidR="008F7C24" w:rsidRDefault="00486773">
      <w:pPr>
        <w:shd w:val="clear" w:color="auto" w:fill="FFFFFF"/>
        <w:spacing w:after="300"/>
        <w:rPr>
          <w:sz w:val="27"/>
          <w:szCs w:val="27"/>
        </w:rPr>
      </w:pPr>
      <w:ins w:id="32" w:author="Beau Finley" w:date="2021-08-19T03:07:00Z">
        <w:r>
          <w:rPr>
            <w:sz w:val="27"/>
            <w:szCs w:val="27"/>
          </w:rPr>
          <w:t xml:space="preserve">Section 3. </w:t>
        </w:r>
      </w:ins>
      <w:r>
        <w:rPr>
          <w:sz w:val="27"/>
          <w:szCs w:val="27"/>
        </w:rPr>
        <w:t>The rules contained in t</w:t>
      </w:r>
      <w:r>
        <w:rPr>
          <w:sz w:val="27"/>
          <w:szCs w:val="27"/>
        </w:rPr>
        <w:t>he current edition of Robert’s Rules of Order Newly Revised shall govern the Commission in all cases to which they are applicable and in which they are not inconsistent with D.C. law, these Bylaws, and any special rules of order the Commission may adopt.</w:t>
      </w:r>
    </w:p>
    <w:p w14:paraId="00000034" w14:textId="77777777" w:rsidR="008F7C24" w:rsidRDefault="00486773">
      <w:pPr>
        <w:shd w:val="clear" w:color="auto" w:fill="FFFFFF"/>
        <w:spacing w:after="300"/>
        <w:rPr>
          <w:sz w:val="27"/>
          <w:szCs w:val="27"/>
        </w:rPr>
      </w:pPr>
      <w:r>
        <w:rPr>
          <w:sz w:val="27"/>
          <w:szCs w:val="27"/>
        </w:rPr>
        <w:t>A</w:t>
      </w:r>
      <w:r>
        <w:rPr>
          <w:sz w:val="27"/>
          <w:szCs w:val="27"/>
        </w:rPr>
        <w:t>RTICLE IX – BYLAWS</w:t>
      </w:r>
    </w:p>
    <w:p w14:paraId="00000035" w14:textId="77777777" w:rsidR="008F7C24" w:rsidRDefault="00486773">
      <w:pPr>
        <w:shd w:val="clear" w:color="auto" w:fill="FFFFFF"/>
        <w:spacing w:after="300"/>
        <w:rPr>
          <w:sz w:val="27"/>
          <w:szCs w:val="27"/>
        </w:rPr>
      </w:pPr>
      <w:r>
        <w:rPr>
          <w:sz w:val="27"/>
          <w:szCs w:val="27"/>
        </w:rPr>
        <w:t>These Bylaws can be amended at any regular meeting of the Commission by a two-thirds vote, provided that the amendment has been submitted in writing at the previous regular meeting.</w:t>
      </w:r>
    </w:p>
    <w:p w14:paraId="00000036" w14:textId="77777777" w:rsidR="008F7C24" w:rsidRDefault="00486773">
      <w:pPr>
        <w:shd w:val="clear" w:color="auto" w:fill="FFFFFF"/>
        <w:spacing w:after="300"/>
        <w:rPr>
          <w:sz w:val="27"/>
          <w:szCs w:val="27"/>
        </w:rPr>
      </w:pPr>
      <w:r>
        <w:rPr>
          <w:sz w:val="27"/>
          <w:szCs w:val="27"/>
        </w:rPr>
        <w:t>AMENDMENTS</w:t>
      </w:r>
    </w:p>
    <w:p w14:paraId="00000037" w14:textId="77777777" w:rsidR="008F7C24" w:rsidRDefault="00486773">
      <w:pPr>
        <w:shd w:val="clear" w:color="auto" w:fill="FFFFFF"/>
        <w:spacing w:after="300"/>
        <w:rPr>
          <w:sz w:val="27"/>
          <w:szCs w:val="27"/>
        </w:rPr>
      </w:pPr>
      <w:r>
        <w:rPr>
          <w:sz w:val="27"/>
          <w:szCs w:val="27"/>
        </w:rPr>
        <w:lastRenderedPageBreak/>
        <w:t>(To be listed in order of adoption)</w:t>
      </w:r>
    </w:p>
    <w:p w14:paraId="00000038" w14:textId="77777777" w:rsidR="008F7C24" w:rsidRDefault="00486773">
      <w:pPr>
        <w:shd w:val="clear" w:color="auto" w:fill="FFFFFF"/>
        <w:spacing w:after="300"/>
        <w:rPr>
          <w:sz w:val="27"/>
          <w:szCs w:val="27"/>
        </w:rPr>
      </w:pPr>
      <w:r>
        <w:rPr>
          <w:sz w:val="27"/>
          <w:szCs w:val="27"/>
        </w:rPr>
        <w:t>December</w:t>
      </w:r>
      <w:r>
        <w:rPr>
          <w:sz w:val="27"/>
          <w:szCs w:val="27"/>
        </w:rPr>
        <w:t xml:space="preserve"> 16, 2002: Article IV, Section 4: Strike the words “, and no Commission may serve more than two consecutive terms in the same office.”</w:t>
      </w:r>
    </w:p>
    <w:p w14:paraId="00000039" w14:textId="77777777" w:rsidR="008F7C24" w:rsidRDefault="008F7C24"/>
    <w:sectPr w:rsidR="008F7C24">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Beau Finley" w:date="2021-08-19T04:24:00Z" w:initials="">
    <w:p w14:paraId="0000003E" w14:textId="77777777" w:rsidR="008F7C24" w:rsidRDefault="00486773">
      <w:pPr>
        <w:widowControl w:val="0"/>
        <w:pBdr>
          <w:top w:val="nil"/>
          <w:left w:val="nil"/>
          <w:bottom w:val="nil"/>
          <w:right w:val="nil"/>
          <w:between w:val="nil"/>
        </w:pBdr>
        <w:spacing w:line="240" w:lineRule="auto"/>
        <w:rPr>
          <w:color w:val="000000"/>
        </w:rPr>
      </w:pPr>
      <w:r>
        <w:rPr>
          <w:color w:val="000000"/>
        </w:rPr>
        <w:t>This title is inconsistent with Art. I, Sec. 1 of our bylaws which state "ANC 3C" (with the space between ANC and 3C).</w:t>
      </w:r>
    </w:p>
  </w:comment>
  <w:comment w:id="2" w:author="Beau Finley" w:date="2021-08-19T03:02:00Z" w:initials="">
    <w:p w14:paraId="0000003C" w14:textId="77777777" w:rsidR="008F7C24" w:rsidRDefault="00486773">
      <w:pPr>
        <w:widowControl w:val="0"/>
        <w:pBdr>
          <w:top w:val="nil"/>
          <w:left w:val="nil"/>
          <w:bottom w:val="nil"/>
          <w:right w:val="nil"/>
          <w:between w:val="nil"/>
        </w:pBdr>
        <w:spacing w:line="240" w:lineRule="auto"/>
        <w:rPr>
          <w:color w:val="000000"/>
        </w:rPr>
      </w:pPr>
      <w:r>
        <w:rPr>
          <w:color w:val="000000"/>
        </w:rPr>
        <w:t>DC law requires a description of g</w:t>
      </w:r>
      <w:r>
        <w:rPr>
          <w:color w:val="000000"/>
        </w:rPr>
        <w:t>eographic boundaries in an ANC's bylaws.</w:t>
      </w:r>
    </w:p>
  </w:comment>
  <w:comment w:id="9" w:author="Beau Finley" w:date="2021-08-19T04:22:00Z" w:initials="">
    <w:p w14:paraId="0000003D" w14:textId="77777777" w:rsidR="008F7C24" w:rsidRDefault="00486773">
      <w:pPr>
        <w:widowControl w:val="0"/>
        <w:pBdr>
          <w:top w:val="nil"/>
          <w:left w:val="nil"/>
          <w:bottom w:val="nil"/>
          <w:right w:val="nil"/>
          <w:between w:val="nil"/>
        </w:pBdr>
        <w:spacing w:line="240" w:lineRule="auto"/>
        <w:rPr>
          <w:color w:val="000000"/>
        </w:rPr>
      </w:pPr>
      <w:r>
        <w:rPr>
          <w:color w:val="000000"/>
        </w:rPr>
        <w:t>Roberts Rules states that in the event of a tie vote for an officer position that a revote occurs.  We are required by DC law to have a tiebreaking procedure for the election of officers.  Endless revotes do not nec</w:t>
      </w:r>
      <w:r>
        <w:rPr>
          <w:color w:val="000000"/>
        </w:rPr>
        <w:t>essarily break a tie, so we should include a tiebreak procedure, likely after two or three rounds of voting.  Coin flip?</w:t>
      </w:r>
    </w:p>
  </w:comment>
  <w:comment w:id="11" w:author="Beau Finley" w:date="2021-09-17T02:36:00Z" w:initials="">
    <w:p w14:paraId="0000003F" w14:textId="77777777" w:rsidR="008F7C24" w:rsidRDefault="00486773">
      <w:pPr>
        <w:widowControl w:val="0"/>
        <w:pBdr>
          <w:top w:val="nil"/>
          <w:left w:val="nil"/>
          <w:bottom w:val="nil"/>
          <w:right w:val="nil"/>
          <w:between w:val="nil"/>
        </w:pBdr>
        <w:spacing w:line="240" w:lineRule="auto"/>
        <w:rPr>
          <w:color w:val="000000"/>
        </w:rPr>
      </w:pPr>
      <w:r>
        <w:rPr>
          <w:color w:val="000000"/>
        </w:rPr>
        <w:t>requirement of D</w:t>
      </w:r>
      <w:r>
        <w:rPr>
          <w:color w:val="000000"/>
        </w:rPr>
        <w:t>C Code.</w:t>
      </w:r>
    </w:p>
  </w:comment>
  <w:comment w:id="18" w:author="Beau Finley" w:date="2021-08-19T04:03:00Z" w:initials="">
    <w:p w14:paraId="0000003B" w14:textId="77777777" w:rsidR="008F7C24" w:rsidRDefault="00486773">
      <w:pPr>
        <w:widowControl w:val="0"/>
        <w:pBdr>
          <w:top w:val="nil"/>
          <w:left w:val="nil"/>
          <w:bottom w:val="nil"/>
          <w:right w:val="nil"/>
          <w:between w:val="nil"/>
        </w:pBdr>
        <w:spacing w:line="240" w:lineRule="auto"/>
        <w:rPr>
          <w:color w:val="000000"/>
        </w:rPr>
      </w:pPr>
      <w:r>
        <w:rPr>
          <w:color w:val="000000"/>
        </w:rPr>
        <w:t>Taken from DC code - 1-309.11</w:t>
      </w:r>
    </w:p>
  </w:comment>
  <w:comment w:id="25" w:author="Beau Finley" w:date="2021-08-19T23:21:00Z" w:initials="">
    <w:p w14:paraId="0000003A" w14:textId="77777777" w:rsidR="008F7C24" w:rsidRDefault="00486773">
      <w:pPr>
        <w:widowControl w:val="0"/>
        <w:pBdr>
          <w:top w:val="nil"/>
          <w:left w:val="nil"/>
          <w:bottom w:val="nil"/>
          <w:right w:val="nil"/>
          <w:between w:val="nil"/>
        </w:pBdr>
        <w:spacing w:line="240" w:lineRule="auto"/>
        <w:rPr>
          <w:color w:val="000000"/>
        </w:rPr>
      </w:pPr>
      <w:r>
        <w:rPr>
          <w:color w:val="000000"/>
        </w:rPr>
        <w:t>Consider moving Article V down below current Article VI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03E" w15:done="0"/>
  <w15:commentEx w15:paraId="0000003C" w15:done="0"/>
  <w15:commentEx w15:paraId="0000003D" w15:done="0"/>
  <w15:commentEx w15:paraId="0000003F" w15:done="0"/>
  <w15:commentEx w15:paraId="0000003B" w15:done="0"/>
  <w15:commentEx w15:paraId="0000003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3E" w16cid:durableId="24F1E264"/>
  <w16cid:commentId w16cid:paraId="0000003C" w16cid:durableId="24F1E265"/>
  <w16cid:commentId w16cid:paraId="0000003D" w16cid:durableId="24F1E266"/>
  <w16cid:commentId w16cid:paraId="0000003F" w16cid:durableId="24F1E267"/>
  <w16cid:commentId w16cid:paraId="0000003B" w16cid:durableId="24F1E268"/>
  <w16cid:commentId w16cid:paraId="0000003A" w16cid:durableId="24F1E26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C24"/>
    <w:rsid w:val="00486773"/>
    <w:rsid w:val="008F7C24"/>
    <w:rsid w:val="0093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190D7E-22A3-4E42-A42B-6F0082FE7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1632</Words>
  <Characters>9305</Characters>
  <Application>Microsoft Office Word</Application>
  <DocSecurity>0</DocSecurity>
  <Lines>77</Lines>
  <Paragraphs>21</Paragraphs>
  <ScaleCrop>false</ScaleCrop>
  <Company/>
  <LinksUpToDate>false</LinksUpToDate>
  <CharactersWithSpaces>10916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 Administrator</dc:creator>
  <cp:lastModifiedBy>ANC Administrator</cp:lastModifiedBy>
  <cp:revision>2</cp:revision>
  <dcterms:created xsi:type="dcterms:W3CDTF">2021-09-19T20:23:00Z</dcterms:created>
  <dcterms:modified xsi:type="dcterms:W3CDTF">2021-09-19T20:23:00Z</dcterms:modified>
</cp:coreProperties>
</file>